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1AB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905C8">
              <w:rPr>
                <w:b/>
                <w:sz w:val="18"/>
              </w:rPr>
              <w:t>./2022.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Vladimira Nazora </w:t>
            </w: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Put </w:t>
            </w:r>
            <w:proofErr w:type="spellStart"/>
            <w:r>
              <w:rPr>
                <w:b/>
                <w:sz w:val="22"/>
                <w:szCs w:val="22"/>
              </w:rPr>
              <w:t>Marinovca</w:t>
            </w:r>
            <w:proofErr w:type="spellEnd"/>
            <w:r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1B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  <w:r w:rsidR="003E121F">
              <w:rPr>
                <w:b/>
                <w:sz w:val="22"/>
                <w:szCs w:val="22"/>
              </w:rPr>
              <w:t xml:space="preserve"> ( </w:t>
            </w:r>
            <w:r>
              <w:rPr>
                <w:b/>
                <w:sz w:val="22"/>
                <w:szCs w:val="22"/>
              </w:rPr>
              <w:t>trećih i 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6FAC" w:rsidP="00816FA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16F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05C8" w:rsidRDefault="00B905C8" w:rsidP="00B905C8">
            <w:r w:rsidRPr="00B905C8">
              <w:t xml:space="preserve">                          </w:t>
            </w:r>
            <w:r>
              <w:t xml:space="preserve"> </w:t>
            </w:r>
            <w:r w:rsidR="00A17B08" w:rsidRPr="00B905C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05C8" w:rsidRDefault="00B905C8" w:rsidP="00B905C8">
            <w:r>
              <w:t xml:space="preserve">                     </w:t>
            </w:r>
            <w:r w:rsidR="00A17B08" w:rsidRPr="00B905C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  <w:r w:rsidR="00D77EF4">
              <w:rPr>
                <w:rFonts w:ascii="Times New Roman" w:hAnsi="Times New Roman"/>
                <w:vertAlign w:val="superscript"/>
              </w:rPr>
              <w:t>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77EF4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2EC4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E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5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Krapina,Zagreb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2EC4" w:rsidRDefault="00DE53D2" w:rsidP="00C42EC4">
            <w:pPr>
              <w:jc w:val="both"/>
            </w:pPr>
            <w:r>
              <w:t>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709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7F86" w:rsidP="004A7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</w:t>
            </w:r>
            <w:r w:rsidR="006328A3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447" w:rsidRDefault="00726447" w:rsidP="004C322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</w:t>
            </w:r>
            <w:r w:rsidR="00180FE3">
              <w:rPr>
                <w:sz w:val="22"/>
                <w:szCs w:val="22"/>
                <w:u w:val="single"/>
              </w:rPr>
              <w:t xml:space="preserve">,  </w:t>
            </w:r>
            <w:r w:rsidR="00713CD9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553A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Hotel Trakošćan</w:t>
            </w:r>
            <w:r w:rsidR="00713CD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869" w:rsidRDefault="002E5B58" w:rsidP="0005186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Muzej pračovjeka-Krapina, </w:t>
            </w:r>
            <w:r w:rsidR="004362ED">
              <w:rPr>
                <w:vertAlign w:val="superscript"/>
              </w:rPr>
              <w:t xml:space="preserve"> dvorac Trakošćan, Muzej iluzija</w:t>
            </w:r>
            <w:r w:rsidR="005D2875">
              <w:rPr>
                <w:vertAlign w:val="superscript"/>
              </w:rPr>
              <w:t xml:space="preserve"> ili Muzej čokolade, </w:t>
            </w:r>
            <w:proofErr w:type="spellStart"/>
            <w:r w:rsidR="005D2875">
              <w:rPr>
                <w:vertAlign w:val="superscript"/>
              </w:rPr>
              <w:t>Zoo</w:t>
            </w:r>
            <w:proofErr w:type="spellEnd"/>
            <w:r w:rsidR="005D2875">
              <w:rPr>
                <w:vertAlign w:val="superscript"/>
              </w:rPr>
              <w:t xml:space="preserve">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2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6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B4C" w:rsidRDefault="008D425F" w:rsidP="00B06B4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Igraonica  u hotelu ( radionice) </w:t>
            </w:r>
            <w:proofErr w:type="spellStart"/>
            <w:r>
              <w:rPr>
                <w:vertAlign w:val="superscript"/>
              </w:rPr>
              <w:t>Disco</w:t>
            </w:r>
            <w:proofErr w:type="spellEnd"/>
            <w:r>
              <w:rPr>
                <w:vertAlign w:val="superscript"/>
              </w:rPr>
              <w:t xml:space="preserve"> večer</w:t>
            </w:r>
            <w:r w:rsidR="00FF4786">
              <w:rPr>
                <w:vertAlign w:val="superscript"/>
              </w:rPr>
              <w:t xml:space="preserve"> u hotelu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129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328A3">
              <w:rPr>
                <w:rFonts w:ascii="Times New Roman" w:hAnsi="Times New Roman"/>
              </w:rPr>
              <w:t>.</w:t>
            </w:r>
            <w:r w:rsidR="004612E8">
              <w:rPr>
                <w:rFonts w:ascii="Times New Roman" w:hAnsi="Times New Roman"/>
              </w:rPr>
              <w:t>12</w:t>
            </w:r>
            <w:r w:rsidR="006328A3">
              <w:rPr>
                <w:rFonts w:ascii="Times New Roman" w:hAnsi="Times New Roman"/>
              </w:rPr>
              <w:t>.2022.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12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6328A3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6328A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4612E8">
              <w:rPr>
                <w:rFonts w:ascii="Times New Roman" w:hAnsi="Times New Roman"/>
              </w:rPr>
              <w:t>17</w:t>
            </w:r>
            <w:r w:rsidR="006328A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51869"/>
    <w:rsid w:val="00087097"/>
    <w:rsid w:val="00180FE3"/>
    <w:rsid w:val="001C3C87"/>
    <w:rsid w:val="002553AF"/>
    <w:rsid w:val="002D3D4A"/>
    <w:rsid w:val="002E5B58"/>
    <w:rsid w:val="00367259"/>
    <w:rsid w:val="003E121F"/>
    <w:rsid w:val="004362ED"/>
    <w:rsid w:val="004612E8"/>
    <w:rsid w:val="004A7F86"/>
    <w:rsid w:val="005A03D5"/>
    <w:rsid w:val="005D2875"/>
    <w:rsid w:val="006127F3"/>
    <w:rsid w:val="006328A3"/>
    <w:rsid w:val="00650511"/>
    <w:rsid w:val="00671625"/>
    <w:rsid w:val="006B28EE"/>
    <w:rsid w:val="006F6216"/>
    <w:rsid w:val="00713CD9"/>
    <w:rsid w:val="00726447"/>
    <w:rsid w:val="00816FAC"/>
    <w:rsid w:val="0087698A"/>
    <w:rsid w:val="008C2639"/>
    <w:rsid w:val="008D425F"/>
    <w:rsid w:val="0096129D"/>
    <w:rsid w:val="0096500F"/>
    <w:rsid w:val="009E58AB"/>
    <w:rsid w:val="00A17B08"/>
    <w:rsid w:val="00A26D64"/>
    <w:rsid w:val="00B06B4C"/>
    <w:rsid w:val="00B905C8"/>
    <w:rsid w:val="00BB571A"/>
    <w:rsid w:val="00C42EC4"/>
    <w:rsid w:val="00CD4729"/>
    <w:rsid w:val="00CF1AB2"/>
    <w:rsid w:val="00CF2985"/>
    <w:rsid w:val="00D57044"/>
    <w:rsid w:val="00D77EF4"/>
    <w:rsid w:val="00DE53D2"/>
    <w:rsid w:val="00EB1BF7"/>
    <w:rsid w:val="00F5042A"/>
    <w:rsid w:val="00FD275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EAA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 Ivković</cp:lastModifiedBy>
  <cp:revision>99</cp:revision>
  <cp:lastPrinted>2022-12-06T08:54:00Z</cp:lastPrinted>
  <dcterms:created xsi:type="dcterms:W3CDTF">2022-12-06T08:14:00Z</dcterms:created>
  <dcterms:modified xsi:type="dcterms:W3CDTF">2022-12-20T11:12:00Z</dcterms:modified>
</cp:coreProperties>
</file>